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F4B0" w14:textId="54D20F69" w:rsidR="00C5792D" w:rsidRPr="005A4F21" w:rsidRDefault="0098366D" w:rsidP="00D558B9">
      <w:pPr>
        <w:spacing w:before="66" w:line="294" w:lineRule="exact"/>
        <w:ind w:right="-20"/>
        <w:jc w:val="center"/>
        <w:rPr>
          <w:rFonts w:eastAsia="Neutraface Display Drafting"/>
        </w:rPr>
      </w:pPr>
      <w:r>
        <w:rPr>
          <w:rFonts w:eastAsia="Neutraface Display Drafting"/>
        </w:rPr>
        <w:t>AERLITE</w:t>
      </w:r>
      <w:r w:rsidR="00A769AC">
        <w:rPr>
          <w:rFonts w:eastAsia="Neutraface Display Drafting"/>
        </w:rPr>
        <w:t>-iX</w:t>
      </w:r>
      <w:r w:rsidR="00C5792D" w:rsidRPr="005A4F21">
        <w:rPr>
          <w:rFonts w:eastAsia="Neutraface Display Drafting"/>
        </w:rPr>
        <w:t xml:space="preserve">™ </w:t>
      </w:r>
      <w:r w:rsidR="00040142">
        <w:rPr>
          <w:rFonts w:eastAsia="Neutraface Display Drafting"/>
        </w:rPr>
        <w:t>Low</w:t>
      </w:r>
      <w:r w:rsidR="00D236FC">
        <w:rPr>
          <w:rFonts w:eastAsia="Neutraface Display Drafting"/>
        </w:rPr>
        <w:t>-</w:t>
      </w:r>
      <w:r w:rsidR="00CF4D74">
        <w:rPr>
          <w:rFonts w:eastAsia="Neutraface Display Drafting"/>
        </w:rPr>
        <w:t>Density</w:t>
      </w:r>
      <w:r w:rsidR="00040142">
        <w:rPr>
          <w:rFonts w:eastAsia="Neutraface Display Drafting"/>
        </w:rPr>
        <w:t xml:space="preserve"> </w:t>
      </w:r>
      <w:r w:rsidR="00C5792D" w:rsidRPr="005A4F21">
        <w:rPr>
          <w:rFonts w:eastAsia="Neutraface Display Drafting"/>
        </w:rPr>
        <w:t>Cel</w:t>
      </w:r>
      <w:r w:rsidR="00C5792D" w:rsidRPr="005A4F21">
        <w:rPr>
          <w:rFonts w:eastAsia="Neutraface Display Drafting"/>
          <w:spacing w:val="-3"/>
        </w:rPr>
        <w:t>l</w:t>
      </w:r>
      <w:r w:rsidR="00C5792D" w:rsidRPr="005A4F21">
        <w:rPr>
          <w:rFonts w:eastAsia="Neutraface Display Drafting"/>
        </w:rPr>
        <w:t>u</w:t>
      </w:r>
      <w:r w:rsidR="00C5792D" w:rsidRPr="005A4F21">
        <w:rPr>
          <w:rFonts w:eastAsia="Neutraface Display Drafting"/>
          <w:spacing w:val="6"/>
        </w:rPr>
        <w:t>l</w:t>
      </w:r>
      <w:r w:rsidR="00C5792D" w:rsidRPr="005A4F21">
        <w:rPr>
          <w:rFonts w:eastAsia="Neutraface Display Drafting"/>
        </w:rPr>
        <w:t>ar Concrete</w:t>
      </w:r>
      <w:r w:rsidR="00220AB8">
        <w:rPr>
          <w:rFonts w:eastAsia="Neutraface Display Drafting"/>
        </w:rPr>
        <w:t xml:space="preserve"> (</w:t>
      </w:r>
      <w:r>
        <w:rPr>
          <w:rFonts w:eastAsia="Neutraface Display Drafting"/>
        </w:rPr>
        <w:t>LDCC</w:t>
      </w:r>
      <w:r w:rsidR="00220AB8">
        <w:rPr>
          <w:rFonts w:eastAsia="Neutraface Display Drafting"/>
        </w:rPr>
        <w:t>)</w:t>
      </w:r>
    </w:p>
    <w:p w14:paraId="75DCD289" w14:textId="77777777" w:rsidR="00C5792D" w:rsidRPr="005A4F21" w:rsidRDefault="00C5792D" w:rsidP="003047C6">
      <w:pPr>
        <w:spacing w:before="66" w:line="294" w:lineRule="exact"/>
        <w:ind w:left="2160" w:right="-20"/>
        <w:jc w:val="both"/>
        <w:rPr>
          <w:rFonts w:eastAsia="Neutraface Display Drafting"/>
        </w:rPr>
      </w:pPr>
    </w:p>
    <w:p w14:paraId="3385C05D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G</w:t>
      </w:r>
      <w:r w:rsidR="005A4F21">
        <w:t>ENERAL</w:t>
      </w:r>
    </w:p>
    <w:p w14:paraId="2D318D86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DESCRIPTION</w:t>
      </w:r>
    </w:p>
    <w:p w14:paraId="610F0A12" w14:textId="206714E2" w:rsidR="00C5792D" w:rsidRPr="005A4F21" w:rsidRDefault="00C5792D" w:rsidP="00927AE0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Work Included:</w:t>
      </w:r>
      <w:r w:rsidR="00927AE0">
        <w:t xml:space="preserve"> </w:t>
      </w:r>
      <w:r w:rsidRPr="005A4F21">
        <w:t xml:space="preserve">This work shall consist of batching, mixing, and placing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Pr="005A4F21">
        <w:t xml:space="preserve"> of the appropriate density as indicated by the specifications or as directed by the engineer.  A trained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="00B73EC3">
        <w:t xml:space="preserve"> installer </w:t>
      </w:r>
      <w:r w:rsidRPr="005A4F21">
        <w:t xml:space="preserve">shall furnish labor, material, equipment, and supervision for the installation of the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Pr="005A4F21">
        <w:t xml:space="preserve"> in accordance with the drawings and specifications.</w:t>
      </w:r>
    </w:p>
    <w:p w14:paraId="19023DD1" w14:textId="77777777" w:rsidR="00C5792D" w:rsidRPr="005A4F21" w:rsidRDefault="00C5792D" w:rsidP="003047C6">
      <w:pPr>
        <w:pStyle w:val="ListParagraph"/>
        <w:ind w:left="1800"/>
        <w:jc w:val="both"/>
      </w:pPr>
    </w:p>
    <w:p w14:paraId="060A3646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QUALITY ASSURANCE</w:t>
      </w:r>
    </w:p>
    <w:p w14:paraId="50D0C98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Use skilled labor that is thoroughly trained, experienced, and familiar with the specified requirements and the methods for proper performance of this work.</w:t>
      </w:r>
    </w:p>
    <w:p w14:paraId="74CF7543" w14:textId="187BAF81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Pr="005A4F21">
        <w:t xml:space="preserve"> </w:t>
      </w:r>
      <w:r w:rsidR="006D4888">
        <w:t>installer</w:t>
      </w:r>
      <w:r w:rsidRPr="005A4F21">
        <w:t xml:space="preserve"> shall be approved in writing by Aerix Industries.</w:t>
      </w:r>
    </w:p>
    <w:p w14:paraId="55D280E7" w14:textId="77777777" w:rsidR="00C5792D" w:rsidRPr="005A4F21" w:rsidRDefault="00C5792D" w:rsidP="003047C6">
      <w:pPr>
        <w:pStyle w:val="ListParagraph"/>
        <w:ind w:left="1224"/>
        <w:jc w:val="both"/>
      </w:pPr>
    </w:p>
    <w:p w14:paraId="07A7F79C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SUBMI</w:t>
      </w:r>
      <w:r w:rsidR="00B352B3">
        <w:t>T</w:t>
      </w:r>
      <w:r w:rsidRPr="005A4F21">
        <w:t>TALS</w:t>
      </w:r>
      <w:r w:rsidRPr="005A4F21">
        <w:tab/>
      </w:r>
    </w:p>
    <w:p w14:paraId="51D2DF68" w14:textId="1E3E0EFC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prime contractor shall list the product and qualified </w:t>
      </w:r>
      <w:r w:rsidR="006D4888">
        <w:t>installer</w:t>
      </w:r>
      <w:r w:rsidRPr="005A4F21">
        <w:t xml:space="preserve"> of the </w:t>
      </w:r>
      <w:r w:rsidR="0098366D">
        <w:t>AERLITE</w:t>
      </w:r>
      <w:r w:rsidR="00A769AC">
        <w:t>-iX</w:t>
      </w:r>
      <w:r w:rsidR="0098366D">
        <w:t xml:space="preserve"> LDCC</w:t>
      </w:r>
      <w:r w:rsidRPr="005A4F21">
        <w:t xml:space="preserve"> and shall not employ any product or producer without the prior approval of the engineer.</w:t>
      </w:r>
    </w:p>
    <w:p w14:paraId="21D17A6A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Product data: within 30 calendar days after award of the contract, the prime contractor shall submit for approval by the engineer:</w:t>
      </w:r>
    </w:p>
    <w:p w14:paraId="7C5201FB" w14:textId="77777777" w:rsidR="00C5792D" w:rsidRPr="005A4F21" w:rsidRDefault="00C5792D" w:rsidP="00E02F9D">
      <w:pPr>
        <w:pStyle w:val="ListParagraph"/>
        <w:widowControl w:val="0"/>
        <w:numPr>
          <w:ilvl w:val="3"/>
          <w:numId w:val="32"/>
        </w:numPr>
        <w:spacing w:after="200" w:line="276" w:lineRule="auto"/>
        <w:contextualSpacing/>
        <w:jc w:val="both"/>
      </w:pPr>
      <w:r w:rsidRPr="005A4F21">
        <w:t>Manufacturer’s specifications, catalog cut sheet, and other engineering data needed to demonstrate to the issuing authority compliance with the specified requirements.</w:t>
      </w:r>
    </w:p>
    <w:p w14:paraId="7122F357" w14:textId="77777777" w:rsidR="00C5792D" w:rsidRPr="005A4F21" w:rsidRDefault="00C5792D" w:rsidP="003047C6">
      <w:pPr>
        <w:pStyle w:val="ListParagraph"/>
        <w:ind w:left="1800"/>
        <w:jc w:val="both"/>
      </w:pPr>
    </w:p>
    <w:p w14:paraId="64DE45DE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PRODUCTS</w:t>
      </w:r>
    </w:p>
    <w:p w14:paraId="3E2B39D4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MATERIALS</w:t>
      </w:r>
    </w:p>
    <w:p w14:paraId="1B564E3D" w14:textId="1772F3EB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Foam Liquid Concentrate: </w:t>
      </w:r>
      <w:r w:rsidR="0098366D">
        <w:t>AERLITE</w:t>
      </w:r>
      <w:r w:rsidR="00A769AC">
        <w:t>-iX</w:t>
      </w:r>
      <w:r w:rsidRPr="005A4F21">
        <w:t xml:space="preserve"> shall be supplied by Aerix Industries and shall comply with the standard specifications of ASTM C 869 when tested in accordance with ASTM C 796.</w:t>
      </w:r>
    </w:p>
    <w:p w14:paraId="590433EE" w14:textId="2FA2F942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Cement:  the </w:t>
      </w:r>
      <w:r w:rsidR="007859B4">
        <w:t>p</w:t>
      </w:r>
      <w:r w:rsidRPr="005A4F21">
        <w:t xml:space="preserve">ortland cement shall comply with ASTM C 150.  Other </w:t>
      </w:r>
      <w:r w:rsidR="00422C9D">
        <w:t xml:space="preserve">supplemental </w:t>
      </w:r>
      <w:r w:rsidRPr="005A4F21">
        <w:t>cementitious material</w:t>
      </w:r>
      <w:r w:rsidR="00CF4D74">
        <w:t>s,</w:t>
      </w:r>
      <w:r w:rsidR="00454225">
        <w:t xml:space="preserve"> </w:t>
      </w:r>
      <w:r w:rsidR="00422C9D">
        <w:t>such as fly ash</w:t>
      </w:r>
      <w:r w:rsidR="00CF4D74">
        <w:t>,</w:t>
      </w:r>
      <w:r w:rsidR="00422C9D">
        <w:t xml:space="preserve"> </w:t>
      </w:r>
      <w:r w:rsidRPr="005A4F21">
        <w:t>may be used when approved by the project engineer.</w:t>
      </w:r>
      <w:r w:rsidR="00B25DEB">
        <w:t xml:space="preserve">  Supplementary cementitious materials </w:t>
      </w:r>
      <w:r w:rsidR="00D236FC">
        <w:t>should be tested prior to the start of the project for compatibility with the foaming agent</w:t>
      </w:r>
      <w:del w:id="0" w:author="Milton Gomez" w:date="2018-06-15T09:08:00Z">
        <w:r w:rsidR="00D236FC" w:rsidDel="005A5EB7">
          <w:delText>.</w:delText>
        </w:r>
      </w:del>
      <w:r w:rsidR="00CF4D74">
        <w:t>.</w:t>
      </w:r>
    </w:p>
    <w:p w14:paraId="11490D07" w14:textId="1BEC1DE7" w:rsidR="00C5792D" w:rsidRPr="00B64C1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Admixtures:  admixtures for accelerating, water reducing, and other specific </w:t>
      </w:r>
      <w:r w:rsidRPr="005A4F21">
        <w:lastRenderedPageBreak/>
        <w:t xml:space="preserve">properties may be used when specifically </w:t>
      </w:r>
      <w:r w:rsidR="00422C9D">
        <w:t>approved</w:t>
      </w:r>
      <w:r w:rsidRPr="005A4F21">
        <w:t xml:space="preserve"> by the project engineer.</w:t>
      </w:r>
      <w:r w:rsidR="00422C9D">
        <w:t xml:space="preserve">  Admixtures </w:t>
      </w:r>
      <w:r w:rsidR="00D236FC">
        <w:t>should be tested prior to the start of the project for compatibility with the foaming agent.</w:t>
      </w:r>
    </w:p>
    <w:p w14:paraId="3A8577AC" w14:textId="792EBA3E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Water:  use water that is potable and free from deleterious amounts of alkali, </w:t>
      </w:r>
      <w:r w:rsidR="00FA45CE" w:rsidRPr="005A4F21">
        <w:t>acid,</w:t>
      </w:r>
      <w:r w:rsidRPr="005A4F21">
        <w:t xml:space="preserve"> and organic materials, which would adversely affect the setting or strength of the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Pr="005A4F21">
        <w:t>.</w:t>
      </w:r>
      <w:r w:rsidR="00111B69">
        <w:t xml:space="preserve">  </w:t>
      </w:r>
    </w:p>
    <w:p w14:paraId="2D4CC8D1" w14:textId="77777777" w:rsidR="00C5792D" w:rsidRPr="005A4F21" w:rsidRDefault="00C5792D" w:rsidP="003047C6">
      <w:pPr>
        <w:pStyle w:val="ListParagraph"/>
        <w:ind w:left="0"/>
        <w:jc w:val="both"/>
      </w:pPr>
    </w:p>
    <w:p w14:paraId="75C0D0C4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PROPERTIES</w:t>
      </w:r>
    </w:p>
    <w:p w14:paraId="0115DD0D" w14:textId="47C1C952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Pr="005A4F21">
        <w:t xml:space="preserve"> shall meet the following properties:</w:t>
      </w:r>
    </w:p>
    <w:p w14:paraId="3ECDFA4A" w14:textId="77777777" w:rsidR="0007155C" w:rsidRDefault="0007155C" w:rsidP="003047C6">
      <w:pPr>
        <w:pStyle w:val="ListParagraph"/>
        <w:widowControl w:val="0"/>
        <w:spacing w:after="200" w:line="276" w:lineRule="auto"/>
        <w:contextualSpacing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33"/>
        <w:gridCol w:w="2304"/>
        <w:gridCol w:w="2329"/>
      </w:tblGrid>
      <w:tr w:rsidR="00040142" w14:paraId="759D4C2D" w14:textId="77777777" w:rsidTr="00F474AB">
        <w:trPr>
          <w:jc w:val="center"/>
        </w:trPr>
        <w:tc>
          <w:tcPr>
            <w:tcW w:w="2426" w:type="dxa"/>
            <w:shd w:val="clear" w:color="auto" w:fill="auto"/>
          </w:tcPr>
          <w:p w14:paraId="7F07B60E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 w:rsidRPr="005A4F21">
              <w:t>C</w:t>
            </w:r>
            <w:r>
              <w:t xml:space="preserve">ast Density, </w:t>
            </w:r>
            <w:proofErr w:type="spellStart"/>
            <w:r>
              <w:t>pcf</w:t>
            </w:r>
            <w:proofErr w:type="spellEnd"/>
            <w:r>
              <w:t xml:space="preserve"> (ASTM C 796)</w:t>
            </w:r>
          </w:p>
        </w:tc>
        <w:tc>
          <w:tcPr>
            <w:tcW w:w="2395" w:type="dxa"/>
            <w:shd w:val="clear" w:color="auto" w:fill="auto"/>
          </w:tcPr>
          <w:p w14:paraId="65E04632" w14:textId="77777777" w:rsidR="00040142" w:rsidRDefault="0098366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30</w:t>
            </w:r>
          </w:p>
        </w:tc>
        <w:tc>
          <w:tcPr>
            <w:tcW w:w="2365" w:type="dxa"/>
          </w:tcPr>
          <w:p w14:paraId="67F1E9F7" w14:textId="77777777" w:rsidR="00040142" w:rsidRDefault="0098366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36</w:t>
            </w:r>
          </w:p>
        </w:tc>
        <w:tc>
          <w:tcPr>
            <w:tcW w:w="2390" w:type="dxa"/>
            <w:shd w:val="clear" w:color="auto" w:fill="auto"/>
          </w:tcPr>
          <w:p w14:paraId="46A9A7F5" w14:textId="77777777" w:rsidR="00040142" w:rsidRDefault="0098366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42</w:t>
            </w:r>
          </w:p>
        </w:tc>
      </w:tr>
      <w:tr w:rsidR="00040142" w14:paraId="6FB10202" w14:textId="77777777" w:rsidTr="00F474AB">
        <w:trPr>
          <w:jc w:val="center"/>
        </w:trPr>
        <w:tc>
          <w:tcPr>
            <w:tcW w:w="2426" w:type="dxa"/>
            <w:shd w:val="clear" w:color="auto" w:fill="auto"/>
          </w:tcPr>
          <w:p w14:paraId="0439A79D" w14:textId="77777777" w:rsidR="00E02F9D" w:rsidRDefault="00E02F9D" w:rsidP="00F474AB">
            <w:pPr>
              <w:pStyle w:val="ListParagraph"/>
              <w:widowControl w:val="0"/>
              <w:spacing w:line="276" w:lineRule="auto"/>
              <w:ind w:left="0"/>
              <w:contextualSpacing/>
            </w:pPr>
          </w:p>
          <w:p w14:paraId="2E8042F3" w14:textId="20A565A8" w:rsidR="00040142" w:rsidRDefault="00040142" w:rsidP="00F474AB">
            <w:pPr>
              <w:pStyle w:val="ListParagraph"/>
              <w:widowControl w:val="0"/>
              <w:spacing w:line="276" w:lineRule="auto"/>
              <w:ind w:left="0"/>
              <w:contextualSpacing/>
            </w:pPr>
            <w:r>
              <w:t xml:space="preserve">Average </w:t>
            </w:r>
            <w:r w:rsidRPr="005A4F21">
              <w:t>Compressive Strength, psi</w:t>
            </w:r>
            <w:r>
              <w:t xml:space="preserve"> </w:t>
            </w:r>
          </w:p>
          <w:p w14:paraId="09952DA3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>(ASTM C 495)</w:t>
            </w:r>
          </w:p>
        </w:tc>
        <w:tc>
          <w:tcPr>
            <w:tcW w:w="2395" w:type="dxa"/>
            <w:shd w:val="clear" w:color="auto" w:fill="auto"/>
          </w:tcPr>
          <w:p w14:paraId="6ACBD3D2" w14:textId="77777777" w:rsidR="00E02F9D" w:rsidRDefault="00E02F9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3B047306" w14:textId="5AB19C73" w:rsidR="00040142" w:rsidRDefault="0098366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40 – 140</w:t>
            </w:r>
          </w:p>
        </w:tc>
        <w:tc>
          <w:tcPr>
            <w:tcW w:w="2365" w:type="dxa"/>
          </w:tcPr>
          <w:p w14:paraId="2D5EDA01" w14:textId="77777777" w:rsidR="00E02F9D" w:rsidRDefault="00E02F9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34BD787C" w14:textId="04A0F189" w:rsidR="00040142" w:rsidRDefault="0098366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 xml:space="preserve">80 - </w:t>
            </w:r>
            <w:r w:rsidR="00D558B9">
              <w:t>210</w:t>
            </w:r>
          </w:p>
        </w:tc>
        <w:tc>
          <w:tcPr>
            <w:tcW w:w="2390" w:type="dxa"/>
            <w:shd w:val="clear" w:color="auto" w:fill="auto"/>
          </w:tcPr>
          <w:p w14:paraId="2DC365F3" w14:textId="77777777" w:rsidR="00E02F9D" w:rsidRDefault="00E02F9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63C3F593" w14:textId="0F684247" w:rsidR="00040142" w:rsidRDefault="0098366D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 xml:space="preserve">120 - </w:t>
            </w:r>
            <w:r w:rsidR="00D558B9">
              <w:t>330</w:t>
            </w:r>
          </w:p>
        </w:tc>
      </w:tr>
    </w:tbl>
    <w:p w14:paraId="3404CB13" w14:textId="77777777" w:rsidR="00E02F9D" w:rsidRDefault="00E02F9D" w:rsidP="001C11F6">
      <w:pPr>
        <w:pStyle w:val="ListParagraph"/>
        <w:widowControl w:val="0"/>
        <w:spacing w:after="200" w:line="276" w:lineRule="auto"/>
        <w:ind w:left="360"/>
        <w:contextualSpacing/>
        <w:jc w:val="both"/>
      </w:pPr>
    </w:p>
    <w:p w14:paraId="74A6FF5C" w14:textId="26A8C7C6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EXECUTION</w:t>
      </w:r>
      <w:r w:rsidRPr="005A4F21">
        <w:tab/>
      </w:r>
    </w:p>
    <w:p w14:paraId="459F5758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SUBGRADE CONDITION</w:t>
      </w:r>
      <w:r w:rsidR="00B25DEB">
        <w:t>S</w:t>
      </w:r>
    </w:p>
    <w:p w14:paraId="0CE6AC9B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Examine the areas and conditions under which work of this section will be performed.  Correct conditions that may be determined to </w:t>
      </w:r>
      <w:r w:rsidR="00B25DEB">
        <w:t xml:space="preserve">be detrimental to </w:t>
      </w:r>
      <w:r w:rsidRPr="005A4F21">
        <w:t>timely and proper completion of the work.  Do not proceed until satisfactory conditions are established.</w:t>
      </w:r>
    </w:p>
    <w:p w14:paraId="08785D6D" w14:textId="38B3C135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The area to be filled shall not have any standing water in it prior to placement of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Pr="005A4F21">
        <w:t>.</w:t>
      </w:r>
    </w:p>
    <w:p w14:paraId="0CA4CB09" w14:textId="0F74ACAC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Any items to be encased in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Pr="005A4F21">
        <w:t xml:space="preserve"> shall be properly set and stable prior to the installation.</w:t>
      </w:r>
    </w:p>
    <w:p w14:paraId="290DC0BC" w14:textId="77777777" w:rsidR="00040142" w:rsidRPr="005A4F21" w:rsidRDefault="00040142" w:rsidP="00040142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0FA7A313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WEATHER CONDITION</w:t>
      </w:r>
      <w:r w:rsidR="00B25DEB">
        <w:t>S</w:t>
      </w:r>
    </w:p>
    <w:p w14:paraId="2D27BAEA" w14:textId="2F6B2CC8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Avoid fr</w:t>
      </w:r>
      <w:r w:rsidR="00871FE1">
        <w:t xml:space="preserve">eezing before </w:t>
      </w:r>
      <w:r w:rsidR="00B25DEB">
        <w:t xml:space="preserve">the </w:t>
      </w:r>
      <w:r w:rsidR="00871FE1">
        <w:t xml:space="preserve">initial set of </w:t>
      </w:r>
      <w:r w:rsidR="0098366D">
        <w:t>AERLITE</w:t>
      </w:r>
      <w:r w:rsidR="00A769AC">
        <w:t>-iX</w:t>
      </w:r>
      <w:r w:rsidRPr="005A4F21">
        <w:t xml:space="preserve"> </w:t>
      </w:r>
      <w:r w:rsidR="0098366D">
        <w:t>LDCC</w:t>
      </w:r>
      <w:r w:rsidR="00B25DEB">
        <w:t xml:space="preserve"> occurs</w:t>
      </w:r>
      <w:r w:rsidRPr="005A4F21">
        <w:t>.</w:t>
      </w:r>
    </w:p>
    <w:p w14:paraId="683A6086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Do not place at temperatures lower than 32 degrees Fahrenheit or when freezing conditions are expected in less than 24 hours.</w:t>
      </w:r>
    </w:p>
    <w:p w14:paraId="2295D364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If these conditions cannot be met, consult Aerix Industries to determine precautions necessary to assure acceptable installation.</w:t>
      </w:r>
    </w:p>
    <w:p w14:paraId="68DB6D94" w14:textId="77777777" w:rsidR="00C5792D" w:rsidRPr="005A4F21" w:rsidRDefault="00C5792D" w:rsidP="003047C6">
      <w:pPr>
        <w:pStyle w:val="ListParagraph"/>
        <w:ind w:left="1224"/>
        <w:jc w:val="both"/>
      </w:pPr>
    </w:p>
    <w:p w14:paraId="4507C731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MIXING AND CONVEYING</w:t>
      </w:r>
    </w:p>
    <w:p w14:paraId="56718960" w14:textId="7BB5A619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Use the job site proportioning, mixing, and placing equipment </w:t>
      </w:r>
      <w:r w:rsidR="005A5EB7">
        <w:t>approved</w:t>
      </w:r>
      <w:r w:rsidRPr="005A4F21">
        <w:t xml:space="preserve"> by </w:t>
      </w:r>
      <w:r w:rsidR="005A5EB7">
        <w:t>project engineer.</w:t>
      </w:r>
    </w:p>
    <w:p w14:paraId="5CB01B4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Mix the materials according to the mix design and convey promptly to point of final placement.</w:t>
      </w:r>
    </w:p>
    <w:p w14:paraId="6B12CF0D" w14:textId="6404FF25" w:rsidR="00C5792D" w:rsidRPr="005A4F21" w:rsidRDefault="00B6125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Avoid excess handling of </w:t>
      </w:r>
      <w:r w:rsidR="0098366D">
        <w:t>AERLITE</w:t>
      </w:r>
      <w:r w:rsidR="00C65A94">
        <w:t>-iX</w:t>
      </w:r>
      <w:r w:rsidR="00C5792D" w:rsidRPr="005A4F21">
        <w:t xml:space="preserve"> </w:t>
      </w:r>
      <w:r w:rsidR="0098366D">
        <w:t>LDCC</w:t>
      </w:r>
      <w:r w:rsidR="00424AC8">
        <w:t xml:space="preserve"> according to industry standards</w:t>
      </w:r>
      <w:r w:rsidR="00C5792D" w:rsidRPr="005A4F21">
        <w:t>.</w:t>
      </w:r>
    </w:p>
    <w:p w14:paraId="4B9E0D46" w14:textId="2FFF34DA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lastRenderedPageBreak/>
        <w:t xml:space="preserve">Place </w:t>
      </w:r>
      <w:r w:rsidR="0098366D">
        <w:t>AERLITE</w:t>
      </w:r>
      <w:r w:rsidR="00C65A94">
        <w:t>-iX</w:t>
      </w:r>
      <w:r w:rsidRPr="005A4F21">
        <w:t xml:space="preserve"> </w:t>
      </w:r>
      <w:r w:rsidR="0098366D">
        <w:t>LDCC</w:t>
      </w:r>
      <w:r w:rsidRPr="005A4F21">
        <w:t xml:space="preserve"> in lifts not to exceed </w:t>
      </w:r>
      <w:r w:rsidR="005B5BD7">
        <w:t>48</w:t>
      </w:r>
      <w:r w:rsidRPr="005A4F21">
        <w:t xml:space="preserve"> inches in depth, unless otherwise recommended by Aerix Industries</w:t>
      </w:r>
      <w:r w:rsidR="00D558B9">
        <w:t xml:space="preserve"> </w:t>
      </w:r>
      <w:bookmarkStart w:id="1" w:name="_Hlk497915317"/>
      <w:r w:rsidR="00D558B9">
        <w:t>and approved by the engineer</w:t>
      </w:r>
      <w:r w:rsidRPr="005A4F21">
        <w:t>.</w:t>
      </w:r>
      <w:bookmarkEnd w:id="1"/>
    </w:p>
    <w:p w14:paraId="09701179" w14:textId="34C4DC44" w:rsidR="00424AC8" w:rsidRPr="005A4F21" w:rsidRDefault="00C5792D" w:rsidP="00D558B9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Backfill or other usual loadings on the </w:t>
      </w:r>
      <w:r w:rsidR="0098366D">
        <w:t>AERLITE</w:t>
      </w:r>
      <w:r w:rsidR="00C65A94">
        <w:t>-iX</w:t>
      </w:r>
      <w:r w:rsidRPr="005A4F21">
        <w:t xml:space="preserve"> </w:t>
      </w:r>
      <w:r w:rsidR="0098366D">
        <w:t>LDCC</w:t>
      </w:r>
      <w:r w:rsidRPr="005A4F21">
        <w:t xml:space="preserve"> shall not be permitted until the </w:t>
      </w:r>
      <w:r w:rsidR="0098366D">
        <w:t>LDCC</w:t>
      </w:r>
      <w:r w:rsidRPr="005A4F21">
        <w:t xml:space="preserve"> has attained a compressive strength of at least 20 psi.</w:t>
      </w:r>
    </w:p>
    <w:p w14:paraId="2B5AF6AC" w14:textId="77777777" w:rsidR="00C5792D" w:rsidRPr="005A4F21" w:rsidRDefault="00C5792D" w:rsidP="003047C6">
      <w:pPr>
        <w:pStyle w:val="ListParagraph"/>
        <w:ind w:left="1224"/>
        <w:jc w:val="both"/>
      </w:pPr>
    </w:p>
    <w:p w14:paraId="5BB5E24D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TESTING</w:t>
      </w:r>
    </w:p>
    <w:p w14:paraId="6BB77831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WET DENSITY</w:t>
      </w:r>
    </w:p>
    <w:p w14:paraId="788ACFEE" w14:textId="3C6A2CCF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During placement of the initial batches, check the density and adjust the mix as required to obtain the specified cast density at the point of placement</w:t>
      </w:r>
      <w:r w:rsidR="005A5EB7">
        <w:t xml:space="preserve"> per ASTM</w:t>
      </w:r>
      <w:r w:rsidRPr="005A4F21">
        <w:t>.</w:t>
      </w:r>
    </w:p>
    <w:p w14:paraId="0057DF77" w14:textId="7B44747B" w:rsidR="00C5792D" w:rsidRPr="005A4F21" w:rsidRDefault="00C5792D" w:rsidP="00D558B9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Four (4) specimens shall be taken for each 100 cubic yards of </w:t>
      </w:r>
      <w:r w:rsidR="0098366D">
        <w:t>AERLITE</w:t>
      </w:r>
      <w:r w:rsidR="00C65A94">
        <w:t>-iX</w:t>
      </w:r>
      <w:r w:rsidRPr="005A4F21">
        <w:t xml:space="preserve"> </w:t>
      </w:r>
      <w:r w:rsidR="0098366D">
        <w:t>LDCC</w:t>
      </w:r>
      <w:r w:rsidR="00D558B9">
        <w:t xml:space="preserve"> or as recommended per project engineer</w:t>
      </w:r>
      <w:r w:rsidR="00D558B9" w:rsidRPr="005A4F21">
        <w:t>.</w:t>
      </w:r>
    </w:p>
    <w:p w14:paraId="46249167" w14:textId="77777777" w:rsidR="00C5792D" w:rsidRPr="005A4F21" w:rsidRDefault="00C5792D" w:rsidP="003047C6">
      <w:pPr>
        <w:pStyle w:val="ListParagraph"/>
        <w:ind w:left="1224"/>
        <w:jc w:val="both"/>
      </w:pPr>
    </w:p>
    <w:p w14:paraId="03EAE69A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MEASUREMENT AND PAYMENT</w:t>
      </w:r>
    </w:p>
    <w:p w14:paraId="659D5D10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MEASUREMENT</w:t>
      </w:r>
    </w:p>
    <w:p w14:paraId="610814B7" w14:textId="6032BFC9" w:rsidR="00C5792D" w:rsidRDefault="00D558B9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AERLITE</w:t>
      </w:r>
      <w:r w:rsidR="00C65A94">
        <w:t>-iX</w:t>
      </w:r>
      <w:r w:rsidRPr="005A4F21">
        <w:t xml:space="preserve"> </w:t>
      </w:r>
      <w:r>
        <w:t>LDCC</w:t>
      </w:r>
      <w:r w:rsidR="00C5792D" w:rsidRPr="005A4F21">
        <w:t xml:space="preserve"> shall be measured on a cubic yard basis.</w:t>
      </w:r>
    </w:p>
    <w:p w14:paraId="0E0F8B86" w14:textId="77777777" w:rsidR="00040142" w:rsidRPr="005A4F21" w:rsidRDefault="00040142" w:rsidP="00040142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05683B6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PAYMENT</w:t>
      </w:r>
    </w:p>
    <w:p w14:paraId="0ABB4F83" w14:textId="27F96DE8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Payment for </w:t>
      </w:r>
      <w:r w:rsidR="0098366D">
        <w:t>AERLITE</w:t>
      </w:r>
      <w:r w:rsidR="00C65A94">
        <w:t>-iX</w:t>
      </w:r>
      <w:r w:rsidRPr="005A4F21">
        <w:t xml:space="preserve"> </w:t>
      </w:r>
      <w:r w:rsidR="0098366D">
        <w:t>LDCC</w:t>
      </w:r>
      <w:r w:rsidRPr="005A4F21">
        <w:t xml:space="preserve"> shall be made at contract unit prices for quantities</w:t>
      </w:r>
      <w:r w:rsidRPr="00C5792D">
        <w:t xml:space="preserve"> determined as specified above.</w:t>
      </w:r>
    </w:p>
    <w:p w14:paraId="4EE60272" w14:textId="77777777" w:rsidR="007B7D55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rFonts w:ascii="NeutrafaceText-Book" w:hAnsi="NeutrafaceText-Book"/>
          <w:color w:val="221E1F"/>
        </w:rPr>
      </w:pPr>
    </w:p>
    <w:p w14:paraId="68F8AF8B" w14:textId="77777777" w:rsidR="007B7D55" w:rsidRDefault="007B7D55" w:rsidP="003047C6">
      <w:pPr>
        <w:pStyle w:val="ListParagraph"/>
        <w:widowControl w:val="0"/>
        <w:spacing w:after="200" w:line="276" w:lineRule="auto"/>
        <w:ind w:left="2160" w:firstLine="720"/>
        <w:contextualSpacing/>
        <w:jc w:val="both"/>
        <w:rPr>
          <w:rFonts w:ascii="NeutrafaceDisplay-Drafting" w:hAnsi="NeutrafaceDisplay-Drafting"/>
          <w:color w:val="221E1F"/>
        </w:rPr>
      </w:pPr>
      <w:r w:rsidRPr="005C35D0">
        <w:rPr>
          <w:rFonts w:ascii="NeutrafaceText-Book" w:hAnsi="NeutrafaceText-Book"/>
          <w:color w:val="221E1F"/>
          <w:u w:val="single"/>
        </w:rPr>
        <w:t>ITEM NO.</w:t>
      </w:r>
      <w:r w:rsidRPr="005C35D0">
        <w:rPr>
          <w:rFonts w:ascii="NeutrafaceText-Book" w:hAnsi="NeutrafaceText-Book"/>
          <w:color w:val="221E1F"/>
        </w:rPr>
        <w:t xml:space="preserve">               </w:t>
      </w:r>
      <w:r w:rsidRPr="005C35D0">
        <w:rPr>
          <w:rFonts w:ascii="NeutrafaceText-Book" w:hAnsi="NeutrafaceText-Book"/>
          <w:color w:val="221E1F"/>
          <w:u w:val="single"/>
        </w:rPr>
        <w:t>PAYMENT</w:t>
      </w:r>
      <w:r w:rsidRPr="005C35D0">
        <w:rPr>
          <w:rFonts w:ascii="NeutrafaceText-Book" w:hAnsi="NeutrafaceText-Book"/>
          <w:color w:val="221E1F"/>
        </w:rPr>
        <w:t xml:space="preserve">          </w:t>
      </w:r>
      <w:r>
        <w:rPr>
          <w:rFonts w:ascii="NeutrafaceText-Book" w:hAnsi="NeutrafaceText-Book"/>
          <w:color w:val="221E1F"/>
        </w:rPr>
        <w:t xml:space="preserve">   </w:t>
      </w:r>
      <w:r w:rsidRPr="005C35D0">
        <w:rPr>
          <w:rFonts w:ascii="NeutrafaceText-Book" w:hAnsi="NeutrafaceText-Book"/>
          <w:color w:val="221E1F"/>
        </w:rPr>
        <w:t xml:space="preserve">      </w:t>
      </w:r>
      <w:r w:rsidRPr="005C35D0">
        <w:rPr>
          <w:rFonts w:ascii="NeutrafaceText-Book" w:hAnsi="NeutrafaceText-Book"/>
          <w:color w:val="221E1F"/>
          <w:u w:val="single"/>
        </w:rPr>
        <w:t>UNIT</w:t>
      </w:r>
      <w:r w:rsidRPr="005C35D0">
        <w:rPr>
          <w:rFonts w:ascii="NeutrafaceDisplay-Drafting" w:hAnsi="NeutrafaceDisplay-Drafting"/>
          <w:color w:val="221E1F"/>
        </w:rPr>
        <w:t xml:space="preserve"> </w:t>
      </w:r>
    </w:p>
    <w:p w14:paraId="2773696C" w14:textId="77777777" w:rsidR="007B7D55" w:rsidRPr="005C35D0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noProof/>
        </w:rPr>
      </w:pP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98366D">
        <w:t>LDCC</w:t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98366D"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>CY</w:t>
      </w:r>
    </w:p>
    <w:p w14:paraId="11A02CBA" w14:textId="77777777" w:rsidR="00BE3C2D" w:rsidRDefault="00BE3C2D" w:rsidP="007B7D55">
      <w:pPr>
        <w:pStyle w:val="ListParagraph"/>
        <w:widowControl w:val="0"/>
        <w:spacing w:after="200" w:line="276" w:lineRule="auto"/>
        <w:ind w:left="0"/>
        <w:contextualSpacing/>
      </w:pPr>
    </w:p>
    <w:p w14:paraId="48E0A2E7" w14:textId="77777777" w:rsidR="00BE3C2D" w:rsidRPr="00BE3C2D" w:rsidRDefault="00BE3C2D" w:rsidP="00BE3C2D"/>
    <w:p w14:paraId="6CD64EC2" w14:textId="77777777" w:rsidR="00BE3C2D" w:rsidRPr="00BE3C2D" w:rsidRDefault="00BE3C2D" w:rsidP="00BE3C2D"/>
    <w:p w14:paraId="74985652" w14:textId="77777777" w:rsidR="00BE3C2D" w:rsidRPr="00BE3C2D" w:rsidRDefault="00BE3C2D" w:rsidP="00BE3C2D"/>
    <w:p w14:paraId="13346CB8" w14:textId="77777777" w:rsidR="00BE3C2D" w:rsidRPr="00BE3C2D" w:rsidRDefault="00BE3C2D" w:rsidP="00BE3C2D"/>
    <w:p w14:paraId="5D3B9C18" w14:textId="77777777" w:rsidR="00BE3C2D" w:rsidRPr="00BE3C2D" w:rsidRDefault="00BE3C2D" w:rsidP="00BE3C2D"/>
    <w:p w14:paraId="52E028F9" w14:textId="77777777" w:rsidR="00BE3C2D" w:rsidRPr="00BE3C2D" w:rsidRDefault="00BE3C2D" w:rsidP="00BE3C2D"/>
    <w:p w14:paraId="7C90B3A4" w14:textId="77777777" w:rsidR="00BE3C2D" w:rsidRPr="00BE3C2D" w:rsidRDefault="00BE3C2D" w:rsidP="00BE3C2D"/>
    <w:p w14:paraId="56489CF4" w14:textId="77777777" w:rsidR="00BE3C2D" w:rsidRPr="00BE3C2D" w:rsidRDefault="00BE3C2D" w:rsidP="00BE3C2D"/>
    <w:p w14:paraId="3ABA1894" w14:textId="77777777" w:rsidR="00BE3C2D" w:rsidRPr="00BE3C2D" w:rsidRDefault="00BE3C2D" w:rsidP="00BE3C2D"/>
    <w:p w14:paraId="104DBABD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11019764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051989AF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3FC3B473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51EE6A41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426F2E95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3E5AE458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3FF6D21F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7AE7B40B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25F30076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76656915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2B7D5001" w14:textId="77777777" w:rsidR="0098366D" w:rsidRDefault="0098366D" w:rsidP="003E58E5">
      <w:pPr>
        <w:jc w:val="right"/>
        <w:rPr>
          <w:i/>
          <w:sz w:val="16"/>
          <w:szCs w:val="16"/>
        </w:rPr>
      </w:pPr>
    </w:p>
    <w:p w14:paraId="0172F622" w14:textId="7FE471A5" w:rsidR="003047C6" w:rsidRPr="00440343" w:rsidRDefault="003047C6" w:rsidP="003E58E5">
      <w:pPr>
        <w:jc w:val="right"/>
        <w:rPr>
          <w:i/>
          <w:sz w:val="16"/>
          <w:szCs w:val="16"/>
        </w:rPr>
      </w:pPr>
      <w:r w:rsidRPr="00440343">
        <w:rPr>
          <w:i/>
          <w:sz w:val="16"/>
          <w:szCs w:val="16"/>
        </w:rPr>
        <w:t xml:space="preserve">Last revision </w:t>
      </w:r>
      <w:r w:rsidR="00C65A94">
        <w:rPr>
          <w:i/>
          <w:sz w:val="16"/>
          <w:szCs w:val="16"/>
        </w:rPr>
        <w:t>0</w:t>
      </w:r>
      <w:r w:rsidR="00425205">
        <w:rPr>
          <w:i/>
          <w:sz w:val="16"/>
          <w:szCs w:val="16"/>
        </w:rPr>
        <w:t>6</w:t>
      </w:r>
      <w:bookmarkStart w:id="2" w:name="_GoBack"/>
      <w:bookmarkEnd w:id="2"/>
      <w:r w:rsidRPr="00440343">
        <w:rPr>
          <w:i/>
          <w:sz w:val="16"/>
          <w:szCs w:val="16"/>
        </w:rPr>
        <w:t>/201</w:t>
      </w:r>
      <w:r w:rsidR="00C65A94">
        <w:rPr>
          <w:i/>
          <w:sz w:val="16"/>
          <w:szCs w:val="16"/>
        </w:rPr>
        <w:t>8</w:t>
      </w:r>
    </w:p>
    <w:p w14:paraId="32591992" w14:textId="0FF34590" w:rsidR="007B7D55" w:rsidRPr="00440343" w:rsidRDefault="003047C6" w:rsidP="003047C6">
      <w:pPr>
        <w:jc w:val="right"/>
        <w:rPr>
          <w:i/>
          <w:sz w:val="16"/>
          <w:szCs w:val="16"/>
        </w:rPr>
      </w:pPr>
      <w:r w:rsidRPr="003047C6">
        <w:rPr>
          <w:i/>
          <w:sz w:val="16"/>
          <w:szCs w:val="16"/>
        </w:rPr>
        <w:t xml:space="preserve">Drafted </w:t>
      </w:r>
      <w:r w:rsidR="00D558B9">
        <w:rPr>
          <w:i/>
          <w:sz w:val="16"/>
          <w:szCs w:val="16"/>
        </w:rPr>
        <w:t>0</w:t>
      </w:r>
      <w:r w:rsidR="00D236FC">
        <w:rPr>
          <w:i/>
          <w:sz w:val="16"/>
          <w:szCs w:val="16"/>
        </w:rPr>
        <w:t>5</w:t>
      </w:r>
      <w:r w:rsidR="00D558B9">
        <w:rPr>
          <w:i/>
          <w:sz w:val="16"/>
          <w:szCs w:val="16"/>
        </w:rPr>
        <w:t>/2015</w:t>
      </w:r>
    </w:p>
    <w:sectPr w:rsidR="007B7D55" w:rsidRPr="00440343" w:rsidSect="006F5A9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A36E" w14:textId="77777777" w:rsidR="0000609C" w:rsidRDefault="0000609C">
      <w:r>
        <w:separator/>
      </w:r>
    </w:p>
  </w:endnote>
  <w:endnote w:type="continuationSeparator" w:id="0">
    <w:p w14:paraId="13B34A1A" w14:textId="77777777" w:rsidR="0000609C" w:rsidRDefault="0000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Drafting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Tex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Display-Drafting">
    <w:altName w:val="Times New Roman"/>
    <w:panose1 w:val="00000000000000000000"/>
    <w:charset w:val="00"/>
    <w:family w:val="roman"/>
    <w:notTrueType/>
    <w:pitch w:val="default"/>
  </w:font>
  <w:font w:name="Neutraface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C395" w14:textId="7B32603C" w:rsidR="00073AC8" w:rsidRDefault="00073A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2F9D">
      <w:rPr>
        <w:noProof/>
      </w:rPr>
      <w:t>4</w:t>
    </w:r>
    <w:r>
      <w:fldChar w:fldCharType="end"/>
    </w:r>
    <w:r>
      <w:t xml:space="preserve"> of </w:t>
    </w:r>
    <w:r w:rsidR="0000609C">
      <w:rPr>
        <w:noProof/>
      </w:rPr>
      <w:fldChar w:fldCharType="begin"/>
    </w:r>
    <w:r w:rsidR="0000609C">
      <w:rPr>
        <w:noProof/>
      </w:rPr>
      <w:instrText xml:space="preserve"> NUMPAGES </w:instrText>
    </w:r>
    <w:r w:rsidR="0000609C">
      <w:rPr>
        <w:noProof/>
      </w:rPr>
      <w:fldChar w:fldCharType="separate"/>
    </w:r>
    <w:r w:rsidR="00E02F9D">
      <w:rPr>
        <w:noProof/>
      </w:rPr>
      <w:t>4</w:t>
    </w:r>
    <w:r w:rsidR="000060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02C9" w14:textId="7BC8A181" w:rsidR="00B80AD1" w:rsidRPr="00201F7D" w:rsidRDefault="00635E48" w:rsidP="0001194E">
    <w:pPr>
      <w:pStyle w:val="Footer"/>
      <w:jc w:val="center"/>
      <w:rPr>
        <w:rFonts w:ascii="Neutraface Text Demi" w:hAnsi="Neutraface Text Demi" w:cs="Neutraface Text Dem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CF3686" wp14:editId="44B20077">
              <wp:simplePos x="0" y="0"/>
              <wp:positionH relativeFrom="column">
                <wp:posOffset>-790575</wp:posOffset>
              </wp:positionH>
              <wp:positionV relativeFrom="paragraph">
                <wp:posOffset>-122556</wp:posOffset>
              </wp:positionV>
              <wp:extent cx="7477125" cy="0"/>
              <wp:effectExtent l="0" t="19050" r="952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2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0A91D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-9.65pt" to="526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7a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" strokecolor="#007236" strokeweight="2.25pt"/>
          </w:pict>
        </mc:Fallback>
      </mc:AlternateContent>
    </w:r>
    <w:hyperlink r:id="rId1" w:history="1">
      <w:r w:rsidR="0001194E" w:rsidRPr="00DE0A82">
        <w:rPr>
          <w:rStyle w:val="Hyperlink"/>
          <w:rFonts w:ascii="Neutraface Text Demi" w:hAnsi="Neutraface Text Demi" w:cs="Neutraface Text Demi"/>
        </w:rPr>
        <w:t>www.aerixindustries.com</w:t>
      </w:r>
    </w:hyperlink>
    <w:r w:rsidR="0001194E">
      <w:rPr>
        <w:rFonts w:ascii="Neutraface Text Demi" w:hAnsi="Neutraface Text Demi" w:cs="Neutraface Text Demi"/>
      </w:rPr>
      <w:t xml:space="preserve"> </w:t>
    </w:r>
  </w:p>
  <w:p w14:paraId="4230C152" w14:textId="77777777" w:rsidR="00073AC8" w:rsidRPr="00B80AD1" w:rsidRDefault="00073AC8" w:rsidP="00B80AD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488C" w14:textId="77777777" w:rsidR="0000609C" w:rsidRDefault="0000609C">
      <w:r>
        <w:separator/>
      </w:r>
    </w:p>
  </w:footnote>
  <w:footnote w:type="continuationSeparator" w:id="0">
    <w:p w14:paraId="2DA2994F" w14:textId="77777777" w:rsidR="0000609C" w:rsidRDefault="0000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EDA8" w14:textId="77777777" w:rsidR="00073AC8" w:rsidRDefault="00073AC8">
    <w:pPr>
      <w:pStyle w:val="Header"/>
      <w:jc w:val="both"/>
    </w:pPr>
  </w:p>
  <w:p w14:paraId="201A3B5F" w14:textId="77777777" w:rsidR="00073AC8" w:rsidRPr="00695419" w:rsidRDefault="00073AC8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6D96" w14:textId="2A9FCF62" w:rsidR="00073AC8" w:rsidRDefault="00635E48" w:rsidP="00585938">
    <w:pPr>
      <w:pStyle w:val="Header"/>
      <w:jc w:val="center"/>
      <w:rPr>
        <w:lang w:val="es-MX"/>
      </w:rPr>
    </w:pPr>
    <w:r>
      <w:rPr>
        <w:noProof/>
      </w:rPr>
      <w:drawing>
        <wp:inline distT="0" distB="0" distL="0" distR="0" wp14:anchorId="64B91107" wp14:editId="40B99542">
          <wp:extent cx="2543175" cy="1095375"/>
          <wp:effectExtent l="0" t="0" r="0" b="0"/>
          <wp:docPr id="1" name="Picture 1" descr="AerixTriKnot_A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ixTriKnot_A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0D3DB" w14:textId="77777777" w:rsidR="00073AC8" w:rsidRPr="00871FE1" w:rsidRDefault="00040142" w:rsidP="00585938">
    <w:pPr>
      <w:pStyle w:val="Title"/>
      <w:rPr>
        <w:szCs w:val="32"/>
      </w:rPr>
    </w:pPr>
    <w:r>
      <w:rPr>
        <w:szCs w:val="32"/>
      </w:rPr>
      <w:t>SPECIFICATIO</w:t>
    </w:r>
    <w:r w:rsidR="004B72D0" w:rsidRPr="00871FE1">
      <w:rPr>
        <w:szCs w:val="32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7FAC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0AA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FF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0A7B0F"/>
    <w:multiLevelType w:val="multilevel"/>
    <w:tmpl w:val="967ECAA2"/>
    <w:numStyleLink w:val="Style1"/>
  </w:abstractNum>
  <w:abstractNum w:abstractNumId="4" w15:restartNumberingAfterBreak="0">
    <w:nsid w:val="038A76C8"/>
    <w:multiLevelType w:val="multilevel"/>
    <w:tmpl w:val="E950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0393E"/>
    <w:multiLevelType w:val="hybridMultilevel"/>
    <w:tmpl w:val="5DB2D9A2"/>
    <w:lvl w:ilvl="0" w:tplc="CB3671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C04BB"/>
    <w:multiLevelType w:val="hybridMultilevel"/>
    <w:tmpl w:val="9E8A82B4"/>
    <w:lvl w:ilvl="0" w:tplc="4DF04864">
      <w:start w:val="6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0F211425"/>
    <w:multiLevelType w:val="hybridMultilevel"/>
    <w:tmpl w:val="E44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64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91EE4"/>
    <w:multiLevelType w:val="hybridMultilevel"/>
    <w:tmpl w:val="61B831D0"/>
    <w:lvl w:ilvl="0" w:tplc="E8D49D2E">
      <w:start w:val="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911CC6"/>
    <w:multiLevelType w:val="multilevel"/>
    <w:tmpl w:val="967ECAA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D72D8"/>
    <w:multiLevelType w:val="hybridMultilevel"/>
    <w:tmpl w:val="2392F0C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BBC2395"/>
    <w:multiLevelType w:val="hybridMultilevel"/>
    <w:tmpl w:val="28F2107E"/>
    <w:lvl w:ilvl="0" w:tplc="FD1EFA54">
      <w:start w:val="285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A52A1"/>
    <w:multiLevelType w:val="hybridMultilevel"/>
    <w:tmpl w:val="85E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B383E"/>
    <w:multiLevelType w:val="hybridMultilevel"/>
    <w:tmpl w:val="8FFAFEA2"/>
    <w:lvl w:ilvl="0" w:tplc="8318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E5845"/>
    <w:multiLevelType w:val="hybridMultilevel"/>
    <w:tmpl w:val="5426C90E"/>
    <w:lvl w:ilvl="0" w:tplc="8D4E63A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282"/>
    <w:multiLevelType w:val="multilevel"/>
    <w:tmpl w:val="4F14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D59AA"/>
    <w:multiLevelType w:val="multilevel"/>
    <w:tmpl w:val="C3681D84"/>
    <w:lvl w:ilvl="0">
      <w:start w:val="1"/>
      <w:numFmt w:val="decimal"/>
      <w:pStyle w:val="Brochures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vanish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26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ordinal"/>
      <w:lvlText w:val="(%5)"/>
      <w:lvlJc w:val="left"/>
      <w:pPr>
        <w:tabs>
          <w:tab w:val="num" w:pos="270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8" w15:restartNumberingAfterBreak="0">
    <w:nsid w:val="353C6BC3"/>
    <w:multiLevelType w:val="multilevel"/>
    <w:tmpl w:val="5C3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56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8E4256"/>
    <w:multiLevelType w:val="hybridMultilevel"/>
    <w:tmpl w:val="25EC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8320A"/>
    <w:multiLevelType w:val="hybridMultilevel"/>
    <w:tmpl w:val="B9E2B3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1F5415"/>
    <w:multiLevelType w:val="hybridMultilevel"/>
    <w:tmpl w:val="0CE62052"/>
    <w:lvl w:ilvl="0" w:tplc="492CB0B8">
      <w:start w:val="28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24E8"/>
    <w:multiLevelType w:val="multilevel"/>
    <w:tmpl w:val="C59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F92"/>
    <w:multiLevelType w:val="hybridMultilevel"/>
    <w:tmpl w:val="86BEA4BC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2805CD"/>
    <w:multiLevelType w:val="hybridMultilevel"/>
    <w:tmpl w:val="5908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255E"/>
    <w:multiLevelType w:val="hybridMultilevel"/>
    <w:tmpl w:val="6D0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F1E56"/>
    <w:multiLevelType w:val="multilevel"/>
    <w:tmpl w:val="9F5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C33952"/>
    <w:multiLevelType w:val="hybridMultilevel"/>
    <w:tmpl w:val="7DB650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F446402"/>
    <w:multiLevelType w:val="hybridMultilevel"/>
    <w:tmpl w:val="E63C4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B456D"/>
    <w:multiLevelType w:val="hybridMultilevel"/>
    <w:tmpl w:val="45E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83421"/>
    <w:multiLevelType w:val="multilevel"/>
    <w:tmpl w:val="295E6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4C52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7C38AD"/>
    <w:multiLevelType w:val="hybridMultilevel"/>
    <w:tmpl w:val="EC8C45BE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EF3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1"/>
  </w:num>
  <w:num w:numId="11">
    <w:abstractNumId w:val="30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5"/>
  </w:num>
  <w:num w:numId="17">
    <w:abstractNumId w:val="5"/>
  </w:num>
  <w:num w:numId="18">
    <w:abstractNumId w:val="18"/>
  </w:num>
  <w:num w:numId="19">
    <w:abstractNumId w:val="4"/>
  </w:num>
  <w:num w:numId="20">
    <w:abstractNumId w:val="23"/>
  </w:num>
  <w:num w:numId="21">
    <w:abstractNumId w:val="27"/>
  </w:num>
  <w:num w:numId="22">
    <w:abstractNumId w:val="20"/>
  </w:num>
  <w:num w:numId="23">
    <w:abstractNumId w:val="19"/>
  </w:num>
  <w:num w:numId="24">
    <w:abstractNumId w:val="34"/>
  </w:num>
  <w:num w:numId="25">
    <w:abstractNumId w:val="8"/>
  </w:num>
  <w:num w:numId="26">
    <w:abstractNumId w:val="16"/>
  </w:num>
  <w:num w:numId="27">
    <w:abstractNumId w:val="31"/>
  </w:num>
  <w:num w:numId="28">
    <w:abstractNumId w:val="13"/>
  </w:num>
  <w:num w:numId="29">
    <w:abstractNumId w:val="29"/>
  </w:num>
  <w:num w:numId="30">
    <w:abstractNumId w:val="7"/>
  </w:num>
  <w:num w:numId="31">
    <w:abstractNumId w:val="32"/>
  </w:num>
  <w:num w:numId="32">
    <w:abstractNumId w:val="3"/>
  </w:num>
  <w:num w:numId="33">
    <w:abstractNumId w:val="24"/>
  </w:num>
  <w:num w:numId="34">
    <w:abstractNumId w:val="33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ton Gomez">
    <w15:presenceInfo w15:providerId="None" w15:userId="Milton Gom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9"/>
    <w:rsid w:val="0000609C"/>
    <w:rsid w:val="00010980"/>
    <w:rsid w:val="0001194E"/>
    <w:rsid w:val="00040142"/>
    <w:rsid w:val="00040D41"/>
    <w:rsid w:val="00067C09"/>
    <w:rsid w:val="0007155C"/>
    <w:rsid w:val="00073AC8"/>
    <w:rsid w:val="000740F0"/>
    <w:rsid w:val="0007581E"/>
    <w:rsid w:val="00081D18"/>
    <w:rsid w:val="00087EA6"/>
    <w:rsid w:val="000967AB"/>
    <w:rsid w:val="00101525"/>
    <w:rsid w:val="001038D7"/>
    <w:rsid w:val="00111B69"/>
    <w:rsid w:val="00114F04"/>
    <w:rsid w:val="00117EBF"/>
    <w:rsid w:val="00121CC8"/>
    <w:rsid w:val="001834BC"/>
    <w:rsid w:val="001B0398"/>
    <w:rsid w:val="001B1431"/>
    <w:rsid w:val="001B6C10"/>
    <w:rsid w:val="001C11F6"/>
    <w:rsid w:val="001D26E8"/>
    <w:rsid w:val="00220AB8"/>
    <w:rsid w:val="00245214"/>
    <w:rsid w:val="00255150"/>
    <w:rsid w:val="00290E92"/>
    <w:rsid w:val="002B39AE"/>
    <w:rsid w:val="002C37C0"/>
    <w:rsid w:val="003047C6"/>
    <w:rsid w:val="00305104"/>
    <w:rsid w:val="00315407"/>
    <w:rsid w:val="00342DC7"/>
    <w:rsid w:val="0034649E"/>
    <w:rsid w:val="00353004"/>
    <w:rsid w:val="003B286F"/>
    <w:rsid w:val="003E14E7"/>
    <w:rsid w:val="003E58E5"/>
    <w:rsid w:val="003E7DFA"/>
    <w:rsid w:val="003F47E1"/>
    <w:rsid w:val="0040013A"/>
    <w:rsid w:val="0040224C"/>
    <w:rsid w:val="00422C9D"/>
    <w:rsid w:val="00424AC8"/>
    <w:rsid w:val="00425205"/>
    <w:rsid w:val="004341E6"/>
    <w:rsid w:val="00440343"/>
    <w:rsid w:val="00444C73"/>
    <w:rsid w:val="00454225"/>
    <w:rsid w:val="00476068"/>
    <w:rsid w:val="00476A9C"/>
    <w:rsid w:val="00482F79"/>
    <w:rsid w:val="004927C6"/>
    <w:rsid w:val="004A000D"/>
    <w:rsid w:val="004A0690"/>
    <w:rsid w:val="004B72D0"/>
    <w:rsid w:val="004C680E"/>
    <w:rsid w:val="004D1C6B"/>
    <w:rsid w:val="004E619D"/>
    <w:rsid w:val="0051094E"/>
    <w:rsid w:val="005117CD"/>
    <w:rsid w:val="00515236"/>
    <w:rsid w:val="00535A08"/>
    <w:rsid w:val="00546AB8"/>
    <w:rsid w:val="00555D65"/>
    <w:rsid w:val="00556E25"/>
    <w:rsid w:val="005662A8"/>
    <w:rsid w:val="00585938"/>
    <w:rsid w:val="005A377D"/>
    <w:rsid w:val="005A4F21"/>
    <w:rsid w:val="005A5EB7"/>
    <w:rsid w:val="005A760B"/>
    <w:rsid w:val="005B5BD7"/>
    <w:rsid w:val="005D62D9"/>
    <w:rsid w:val="005E025F"/>
    <w:rsid w:val="005E63D2"/>
    <w:rsid w:val="00606004"/>
    <w:rsid w:val="0061358C"/>
    <w:rsid w:val="00624788"/>
    <w:rsid w:val="00632824"/>
    <w:rsid w:val="00635E48"/>
    <w:rsid w:val="00637B1A"/>
    <w:rsid w:val="0065567A"/>
    <w:rsid w:val="00695419"/>
    <w:rsid w:val="006A74D5"/>
    <w:rsid w:val="006C4D50"/>
    <w:rsid w:val="006D4888"/>
    <w:rsid w:val="006E2136"/>
    <w:rsid w:val="006E4C25"/>
    <w:rsid w:val="006E57AC"/>
    <w:rsid w:val="006F5A97"/>
    <w:rsid w:val="00707959"/>
    <w:rsid w:val="007249AE"/>
    <w:rsid w:val="00747653"/>
    <w:rsid w:val="00760C62"/>
    <w:rsid w:val="0077701A"/>
    <w:rsid w:val="007859B4"/>
    <w:rsid w:val="007B7D55"/>
    <w:rsid w:val="007D3EDE"/>
    <w:rsid w:val="007F19E0"/>
    <w:rsid w:val="008141CB"/>
    <w:rsid w:val="00814506"/>
    <w:rsid w:val="00835B8E"/>
    <w:rsid w:val="0085642D"/>
    <w:rsid w:val="00871FE1"/>
    <w:rsid w:val="00875529"/>
    <w:rsid w:val="00895DBD"/>
    <w:rsid w:val="00927AE0"/>
    <w:rsid w:val="009448F9"/>
    <w:rsid w:val="0098366D"/>
    <w:rsid w:val="00992353"/>
    <w:rsid w:val="00997C5C"/>
    <w:rsid w:val="009A293C"/>
    <w:rsid w:val="009B2625"/>
    <w:rsid w:val="009C7A7D"/>
    <w:rsid w:val="00A769AC"/>
    <w:rsid w:val="00A9067E"/>
    <w:rsid w:val="00AB432C"/>
    <w:rsid w:val="00AB7114"/>
    <w:rsid w:val="00AD0973"/>
    <w:rsid w:val="00AD4FA7"/>
    <w:rsid w:val="00AE3143"/>
    <w:rsid w:val="00AF7F8E"/>
    <w:rsid w:val="00B01444"/>
    <w:rsid w:val="00B25DEB"/>
    <w:rsid w:val="00B31D89"/>
    <w:rsid w:val="00B352B3"/>
    <w:rsid w:val="00B61250"/>
    <w:rsid w:val="00B64C11"/>
    <w:rsid w:val="00B73EC3"/>
    <w:rsid w:val="00B80AD1"/>
    <w:rsid w:val="00B97A50"/>
    <w:rsid w:val="00BB3973"/>
    <w:rsid w:val="00BD01BD"/>
    <w:rsid w:val="00BD5719"/>
    <w:rsid w:val="00BE3C2D"/>
    <w:rsid w:val="00BF5B76"/>
    <w:rsid w:val="00C5792D"/>
    <w:rsid w:val="00C63BBD"/>
    <w:rsid w:val="00C65A94"/>
    <w:rsid w:val="00C87B4E"/>
    <w:rsid w:val="00C97B7D"/>
    <w:rsid w:val="00CA3EEA"/>
    <w:rsid w:val="00CA45D5"/>
    <w:rsid w:val="00CF4D74"/>
    <w:rsid w:val="00D02ABB"/>
    <w:rsid w:val="00D1253E"/>
    <w:rsid w:val="00D14E96"/>
    <w:rsid w:val="00D236FC"/>
    <w:rsid w:val="00D44413"/>
    <w:rsid w:val="00D54142"/>
    <w:rsid w:val="00D558B9"/>
    <w:rsid w:val="00D6027E"/>
    <w:rsid w:val="00D72ED5"/>
    <w:rsid w:val="00D770A6"/>
    <w:rsid w:val="00D77208"/>
    <w:rsid w:val="00DF7954"/>
    <w:rsid w:val="00E02F9D"/>
    <w:rsid w:val="00E04AD0"/>
    <w:rsid w:val="00E1255B"/>
    <w:rsid w:val="00E24E68"/>
    <w:rsid w:val="00E50C74"/>
    <w:rsid w:val="00E71F74"/>
    <w:rsid w:val="00E91D06"/>
    <w:rsid w:val="00EC45AF"/>
    <w:rsid w:val="00EC55F0"/>
    <w:rsid w:val="00EE195E"/>
    <w:rsid w:val="00F52256"/>
    <w:rsid w:val="00F61EA0"/>
    <w:rsid w:val="00F717D9"/>
    <w:rsid w:val="00F775A6"/>
    <w:rsid w:val="00F850E3"/>
    <w:rsid w:val="00FA2E2B"/>
    <w:rsid w:val="00FA45CE"/>
    <w:rsid w:val="00FC14AF"/>
    <w:rsid w:val="00FC1F4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81D8A"/>
  <w15:chartTrackingRefBased/>
  <w15:docId w15:val="{651C78C7-1499-41F0-B375-3F8AD93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decimal" w:pos="1440"/>
        <w:tab w:val="decimal" w:pos="2880"/>
        <w:tab w:val="decimal" w:pos="3600"/>
        <w:tab w:val="decimal" w:pos="4320"/>
      </w:tabs>
      <w:autoSpaceDE w:val="0"/>
      <w:autoSpaceDN w:val="0"/>
      <w:adjustRightIn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2700"/>
        <w:tab w:val="left" w:pos="4410"/>
        <w:tab w:val="left" w:pos="6030"/>
        <w:tab w:val="left" w:pos="7290"/>
        <w:tab w:val="left" w:pos="8640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"/>
        <w:tab w:val="center" w:pos="1440"/>
        <w:tab w:val="center" w:pos="2700"/>
        <w:tab w:val="center" w:pos="3780"/>
        <w:tab w:val="center" w:pos="4950"/>
        <w:tab w:val="center" w:pos="6120"/>
        <w:tab w:val="center" w:pos="765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"/>
        <w:tab w:val="left" w:pos="1152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decimal" w:pos="450"/>
        <w:tab w:val="decimal" w:pos="1620"/>
        <w:tab w:val="decimal" w:pos="3060"/>
        <w:tab w:val="decimal" w:pos="5040"/>
        <w:tab w:val="decimal" w:pos="6300"/>
        <w:tab w:val="decimal" w:pos="7560"/>
        <w:tab w:val="decimal" w:pos="9180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864" w:hanging="864"/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ascii="Arial" w:hAnsi="Arial" w:cs="Arial"/>
      <w:sz w:val="32"/>
    </w:rPr>
  </w:style>
  <w:style w:type="paragraph" w:styleId="BlockText">
    <w:name w:val="Block Text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ind w:left="360" w:right="-360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keepNext/>
      <w:keepLines/>
      <w:pageBreakBefore/>
      <w:tabs>
        <w:tab w:val="left" w:pos="864"/>
        <w:tab w:val="left" w:pos="1584"/>
        <w:tab w:val="left" w:pos="3024"/>
        <w:tab w:val="left" w:pos="5616"/>
        <w:tab w:val="left" w:pos="6192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864"/>
        <w:tab w:val="left" w:pos="2160"/>
        <w:tab w:val="left" w:pos="5616"/>
        <w:tab w:val="left" w:pos="6192"/>
      </w:tabs>
      <w:autoSpaceDE w:val="0"/>
      <w:autoSpaceDN w:val="0"/>
      <w:adjustRightInd w:val="0"/>
      <w:ind w:left="216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576"/>
      </w:tabs>
      <w:autoSpaceDE w:val="0"/>
      <w:autoSpaceDN w:val="0"/>
      <w:adjustRightInd w:val="0"/>
      <w:ind w:left="1080" w:hanging="1080"/>
      <w:jc w:val="both"/>
    </w:pPr>
    <w:rPr>
      <w:rFonts w:ascii="Arial" w:hAnsi="Arial" w:cs="Arial"/>
      <w:sz w:val="22"/>
    </w:rPr>
  </w:style>
  <w:style w:type="paragraph" w:styleId="ListNumber4">
    <w:name w:val="List Number 4"/>
    <w:basedOn w:val="Normal"/>
    <w:pPr>
      <w:numPr>
        <w:numId w:val="8"/>
      </w:numPr>
    </w:pPr>
  </w:style>
  <w:style w:type="paragraph" w:customStyle="1" w:styleId="Brochures">
    <w:name w:val="Brochures"/>
    <w:basedOn w:val="Normal"/>
    <w:pPr>
      <w:keepLines/>
      <w:numPr>
        <w:numId w:val="5"/>
      </w:numPr>
      <w:tabs>
        <w:tab w:val="left" w:pos="540"/>
      </w:tabs>
      <w:autoSpaceDE w:val="0"/>
      <w:autoSpaceDN w:val="0"/>
      <w:adjustRightInd w:val="0"/>
      <w:ind w:hanging="54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95419"/>
  </w:style>
  <w:style w:type="paragraph" w:styleId="BalloonText">
    <w:name w:val="Balloon Text"/>
    <w:basedOn w:val="Normal"/>
    <w:semiHidden/>
    <w:rsid w:val="00D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F7954"/>
    <w:rPr>
      <w:b/>
      <w:bCs/>
      <w:sz w:val="20"/>
      <w:szCs w:val="20"/>
    </w:rPr>
  </w:style>
  <w:style w:type="character" w:customStyle="1" w:styleId="MiltonGomez">
    <w:name w:val="Milton Gomez"/>
    <w:semiHidden/>
    <w:rsid w:val="009B26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9B2625"/>
    <w:pPr>
      <w:spacing w:before="100" w:beforeAutospacing="1" w:after="100" w:afterAutospacing="1"/>
    </w:pPr>
  </w:style>
  <w:style w:type="character" w:styleId="Strong">
    <w:name w:val="Strong"/>
    <w:qFormat/>
    <w:rsid w:val="004E619D"/>
    <w:rPr>
      <w:b/>
      <w:bCs/>
    </w:rPr>
  </w:style>
  <w:style w:type="paragraph" w:styleId="ListParagraph">
    <w:name w:val="List Paragraph"/>
    <w:basedOn w:val="Normal"/>
    <w:uiPriority w:val="34"/>
    <w:qFormat/>
    <w:rsid w:val="007D3EDE"/>
    <w:pPr>
      <w:ind w:left="720"/>
    </w:pPr>
  </w:style>
  <w:style w:type="character" w:customStyle="1" w:styleId="FooterChar">
    <w:name w:val="Footer Char"/>
    <w:link w:val="Footer"/>
    <w:uiPriority w:val="99"/>
    <w:locked/>
    <w:rsid w:val="00B80AD1"/>
    <w:rPr>
      <w:sz w:val="24"/>
      <w:szCs w:val="24"/>
    </w:rPr>
  </w:style>
  <w:style w:type="numbering" w:customStyle="1" w:styleId="Style1">
    <w:name w:val="Style1"/>
    <w:rsid w:val="003047C6"/>
    <w:pPr>
      <w:numPr>
        <w:numId w:val="35"/>
      </w:numPr>
    </w:pPr>
  </w:style>
  <w:style w:type="character" w:styleId="Mention">
    <w:name w:val="Mention"/>
    <w:uiPriority w:val="99"/>
    <w:semiHidden/>
    <w:unhideWhenUsed/>
    <w:rsid w:val="0001194E"/>
    <w:rPr>
      <w:color w:val="2B579A"/>
      <w:shd w:val="clear" w:color="auto" w:fill="E6E6E6"/>
    </w:rPr>
  </w:style>
  <w:style w:type="character" w:styleId="CommentReference">
    <w:name w:val="annotation reference"/>
    <w:rsid w:val="0081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1CB"/>
  </w:style>
  <w:style w:type="paragraph" w:styleId="CommentSubject">
    <w:name w:val="annotation subject"/>
    <w:basedOn w:val="CommentText"/>
    <w:next w:val="CommentText"/>
    <w:link w:val="CommentSubjectChar"/>
    <w:rsid w:val="008141CB"/>
    <w:rPr>
      <w:b/>
      <w:bCs/>
    </w:rPr>
  </w:style>
  <w:style w:type="character" w:customStyle="1" w:styleId="CommentSubjectChar">
    <w:name w:val="Comment Subject Char"/>
    <w:link w:val="CommentSubject"/>
    <w:rsid w:val="008141CB"/>
    <w:rPr>
      <w:b/>
      <w:bCs/>
    </w:rPr>
  </w:style>
  <w:style w:type="paragraph" w:styleId="Revision">
    <w:name w:val="Revision"/>
    <w:hidden/>
    <w:uiPriority w:val="99"/>
    <w:semiHidden/>
    <w:rsid w:val="00454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ixindust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c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c8d24-6322-403a-871c-0cb12c226cce">
      <UserInfo>
        <DisplayName>Joseph Feiler</DisplayName>
        <AccountId>29</AccountId>
        <AccountType/>
      </UserInfo>
      <UserInfo>
        <DisplayName>Nico Sutmoller</DisplayName>
        <AccountId>13</AccountId>
        <AccountType/>
      </UserInfo>
      <UserInfo>
        <DisplayName>Rich Palladino</DisplayName>
        <AccountId>30</AccountId>
        <AccountType/>
      </UserInfo>
      <UserInfo>
        <DisplayName>Eugenio Orona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EBA96EA14429A7C8049D09E9BDB" ma:contentTypeVersion="12" ma:contentTypeDescription="Create a new document." ma:contentTypeScope="" ma:versionID="362e87d03d8cebb2cce8e55c26931163">
  <xsd:schema xmlns:xsd="http://www.w3.org/2001/XMLSchema" xmlns:xs="http://www.w3.org/2001/XMLSchema" xmlns:p="http://schemas.microsoft.com/office/2006/metadata/properties" xmlns:ns2="1f8c8d24-6322-403a-871c-0cb12c226cce" xmlns:ns3="bb20105a-4be3-4ce9-a6ea-82b8879a5262" xmlns:ns4="6b8b6b74-82a7-4507-affd-99467115e383" targetNamespace="http://schemas.microsoft.com/office/2006/metadata/properties" ma:root="true" ma:fieldsID="2a26631cdd3878ee2646f157dd76881a" ns2:_="" ns3:_="" ns4:_="">
    <xsd:import namespace="1f8c8d24-6322-403a-871c-0cb12c226cce"/>
    <xsd:import namespace="bb20105a-4be3-4ce9-a6ea-82b8879a5262"/>
    <xsd:import namespace="6b8b6b74-82a7-4507-affd-99467115e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8d24-6322-403a-871c-0cb12c22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105a-4be3-4ce9-a6ea-82b8879a52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6b74-82a7-4507-affd-99467115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66DF45C-4A82-4CE0-9233-08777036AD36}">
  <ds:schemaRefs>
    <ds:schemaRef ds:uri="http://schemas.microsoft.com/office/2006/metadata/properties"/>
    <ds:schemaRef ds:uri="http://schemas.microsoft.com/office/infopath/2007/PartnerControls"/>
    <ds:schemaRef ds:uri="1f8c8d24-6322-403a-871c-0cb12c226cce"/>
  </ds:schemaRefs>
</ds:datastoreItem>
</file>

<file path=customXml/itemProps2.xml><?xml version="1.0" encoding="utf-8"?>
<ds:datastoreItem xmlns:ds="http://schemas.openxmlformats.org/officeDocument/2006/customXml" ds:itemID="{C73C85B8-F4A8-4FFA-AED2-F6E59612E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BCFA5-B5F9-4840-8E9B-565339D1E339}"/>
</file>

<file path=customXml/itemProps4.xml><?xml version="1.0" encoding="utf-8"?>
<ds:datastoreItem xmlns:ds="http://schemas.openxmlformats.org/officeDocument/2006/customXml" ds:itemID="{E5AD491C-BB30-485C-98D1-E612E8B454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 Ltrhead.dot</Template>
  <TotalTime>16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E    C   H    N    I    C    A    L        B    U    L    L    E    T    I    N</vt:lpstr>
    </vt:vector>
  </TitlesOfParts>
  <Company>Cellular Concrete</Company>
  <LinksUpToDate>false</LinksUpToDate>
  <CharactersWithSpaces>4389</CharactersWithSpaces>
  <SharedDoc>false</SharedDoc>
  <HLinks>
    <vt:vector size="6" baseType="variant"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http://www.aerixindustries.com/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E    C   H    N    I    C    A    L        B    U    L    L    E    T    I    N</dc:title>
  <dc:subject/>
  <dc:creator>Cellular Concrete</dc:creator>
  <cp:keywords/>
  <dc:description/>
  <cp:lastModifiedBy>Milton Gomez</cp:lastModifiedBy>
  <cp:revision>9</cp:revision>
  <cp:lastPrinted>2017-05-03T00:12:00Z</cp:lastPrinted>
  <dcterms:created xsi:type="dcterms:W3CDTF">2018-02-26T14:50:00Z</dcterms:created>
  <dcterms:modified xsi:type="dcterms:W3CDTF">2018-06-15T13:09:00Z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Joseph Feiler;Nico Sutmoller;Rich Palladino;Eugenio Orona</vt:lpwstr>
  </property>
  <property fmtid="{D5CDD505-2E9C-101B-9397-08002B2CF9AE}" pid="3" name="SharedWithUsers">
    <vt:lpwstr>29;#Joseph Feiler;#13;#Nico Sutmoller;#30;#Rich Palladino;#18;#Eugenio Orona</vt:lpwstr>
  </property>
  <property fmtid="{D5CDD505-2E9C-101B-9397-08002B2CF9AE}" pid="4" name="ContentTypeId">
    <vt:lpwstr>0x0101009AA18EBA96EA14429A7C8049D09E9BDB</vt:lpwstr>
  </property>
</Properties>
</file>